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FBB8" w14:textId="498789DD" w:rsidR="001F6C9D" w:rsidRPr="003E3323" w:rsidRDefault="00D81A72" w:rsidP="00D81A72">
      <w:pPr>
        <w:spacing w:before="77" w:line="259" w:lineRule="auto"/>
        <w:rPr>
          <w:b/>
          <w:sz w:val="24"/>
          <w:szCs w:val="24"/>
        </w:rPr>
        <w:pPrChange w:id="0" w:author="Huseyin Soylemez" w:date="2020-06-02T09:32:00Z">
          <w:pPr>
            <w:spacing w:before="77" w:line="259" w:lineRule="auto"/>
            <w:jc w:val="center"/>
          </w:pPr>
        </w:pPrChange>
      </w:pPr>
      <w:ins w:id="1" w:author="Huseyin Soylemez" w:date="2020-06-02T09:32:00Z">
        <w:r w:rsidRPr="00D81A72">
          <w:rPr>
            <w:b/>
            <w:noProof/>
            <w:sz w:val="24"/>
            <w:szCs w:val="24"/>
            <w:lang w:bidi="ar-SA"/>
          </w:rPr>
          <w:drawing>
            <wp:inline distT="0" distB="0" distL="0" distR="0" wp14:anchorId="1FE18D03" wp14:editId="48230F26">
              <wp:extent cx="714375" cy="838200"/>
              <wp:effectExtent l="0" t="0" r="9525" b="0"/>
              <wp:docPr id="2" name="Resim 2" descr="C:\Users\hsoylemez\Desktop\LOGO\hastane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soylemez\Desktop\LOGO\hastanelogo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sz w:val="24"/>
            <w:szCs w:val="24"/>
          </w:rPr>
          <w:t xml:space="preserve">                  </w:t>
        </w:r>
      </w:ins>
      <w:r w:rsidR="002F663C" w:rsidRPr="003E3323">
        <w:rPr>
          <w:b/>
          <w:sz w:val="24"/>
          <w:szCs w:val="24"/>
        </w:rPr>
        <w:t>KİŞİSEL V</w:t>
      </w:r>
      <w:bookmarkStart w:id="2" w:name="_GoBack"/>
      <w:bookmarkEnd w:id="2"/>
      <w:r w:rsidR="002F663C" w:rsidRPr="003E3323">
        <w:rPr>
          <w:b/>
          <w:sz w:val="24"/>
          <w:szCs w:val="24"/>
        </w:rPr>
        <w:t>ERİLER</w:t>
      </w:r>
      <w:r w:rsidR="000D49FD">
        <w:rPr>
          <w:b/>
          <w:sz w:val="24"/>
          <w:szCs w:val="24"/>
        </w:rPr>
        <w:t>E</w:t>
      </w:r>
      <w:r w:rsidR="00C16674">
        <w:rPr>
          <w:b/>
          <w:sz w:val="24"/>
          <w:szCs w:val="24"/>
        </w:rPr>
        <w:t xml:space="preserve"> ERİŞİM </w:t>
      </w:r>
      <w:r w:rsidR="002F663C" w:rsidRPr="003E3323">
        <w:rPr>
          <w:b/>
          <w:sz w:val="24"/>
          <w:szCs w:val="24"/>
        </w:rPr>
        <w:t xml:space="preserve"> BİLGİ TALEP FORMU</w:t>
      </w:r>
    </w:p>
    <w:p w14:paraId="417F898D" w14:textId="77777777" w:rsidR="001F6C9D" w:rsidRPr="003E3323" w:rsidRDefault="001F6C9D">
      <w:pPr>
        <w:pStyle w:val="GvdeMetni"/>
        <w:spacing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497"/>
        <w:gridCol w:w="289"/>
        <w:gridCol w:w="1131"/>
        <w:gridCol w:w="963"/>
        <w:gridCol w:w="145"/>
        <w:gridCol w:w="295"/>
        <w:gridCol w:w="355"/>
        <w:gridCol w:w="145"/>
        <w:gridCol w:w="2241"/>
        <w:gridCol w:w="86"/>
        <w:gridCol w:w="59"/>
        <w:gridCol w:w="365"/>
        <w:gridCol w:w="285"/>
        <w:gridCol w:w="145"/>
        <w:gridCol w:w="2068"/>
        <w:gridCol w:w="48"/>
      </w:tblGrid>
      <w:tr w:rsidR="001F6C9D" w14:paraId="72DAF613" w14:textId="77777777" w:rsidTr="009A14F5">
        <w:trPr>
          <w:gridAfter w:val="1"/>
          <w:wAfter w:w="47" w:type="dxa"/>
          <w:trHeight w:val="410"/>
        </w:trPr>
        <w:tc>
          <w:tcPr>
            <w:tcW w:w="1386" w:type="dxa"/>
            <w:vMerge w:val="restart"/>
            <w:shd w:val="clear" w:color="auto" w:fill="F1F1F1"/>
          </w:tcPr>
          <w:p w14:paraId="54CCB98B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4CF6E2BC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36652CF3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627A3A45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061A5AA9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3C14C6F5" w14:textId="77777777" w:rsidR="001F6C9D" w:rsidRDefault="000A536E" w:rsidP="000D49FD">
            <w:pPr>
              <w:pStyle w:val="TableParagraph"/>
              <w:spacing w:before="225" w:line="256" w:lineRule="auto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Veri Talebi </w:t>
            </w:r>
            <w:r w:rsidR="000D49FD">
              <w:rPr>
                <w:b/>
                <w:sz w:val="23"/>
              </w:rPr>
              <w:t>Başvuru Sahibi</w:t>
            </w:r>
            <w:r w:rsidR="00C16674">
              <w:rPr>
                <w:b/>
                <w:sz w:val="23"/>
              </w:rPr>
              <w:t xml:space="preserve"> Bilgileri</w:t>
            </w:r>
          </w:p>
        </w:tc>
        <w:tc>
          <w:tcPr>
            <w:tcW w:w="1917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04217C60" w14:textId="77777777" w:rsidR="001F6C9D" w:rsidRDefault="002F663C">
            <w:pPr>
              <w:pStyle w:val="TableParagraph"/>
              <w:spacing w:before="78"/>
              <w:ind w:left="25"/>
              <w:rPr>
                <w:sz w:val="19"/>
              </w:rPr>
            </w:pPr>
            <w:r>
              <w:rPr>
                <w:sz w:val="19"/>
              </w:rPr>
              <w:t>T.C. K</w:t>
            </w:r>
            <w:r w:rsidR="00BD4BC9">
              <w:rPr>
                <w:sz w:val="19"/>
              </w:rPr>
              <w:t>İMLİK NO</w:t>
            </w:r>
          </w:p>
        </w:tc>
        <w:tc>
          <w:tcPr>
            <w:tcW w:w="7152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14:paraId="13AD1A69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60F99022" w14:textId="77777777" w:rsidTr="009A14F5">
        <w:trPr>
          <w:gridAfter w:val="1"/>
          <w:wAfter w:w="47" w:type="dxa"/>
          <w:trHeight w:val="409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551F1F20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01F1" w14:textId="77777777" w:rsidR="001F6C9D" w:rsidRDefault="00BD4BC9" w:rsidP="00BD4BC9">
            <w:pPr>
              <w:pStyle w:val="TableParagraph"/>
              <w:spacing w:before="77"/>
              <w:ind w:left="25"/>
              <w:rPr>
                <w:sz w:val="19"/>
              </w:rPr>
            </w:pPr>
            <w:r>
              <w:rPr>
                <w:sz w:val="19"/>
              </w:rPr>
              <w:t>ADI SOYADI</w:t>
            </w:r>
          </w:p>
        </w:tc>
        <w:tc>
          <w:tcPr>
            <w:tcW w:w="71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2942F0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3DEE9CE4" w14:textId="77777777" w:rsidTr="009A14F5">
        <w:trPr>
          <w:gridAfter w:val="1"/>
          <w:wAfter w:w="47" w:type="dxa"/>
          <w:trHeight w:val="409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611B42DE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1194F" w14:textId="77777777" w:rsidR="001F6C9D" w:rsidRDefault="002F663C">
            <w:pPr>
              <w:pStyle w:val="TableParagraph"/>
              <w:spacing w:before="77"/>
              <w:ind w:left="25"/>
              <w:rPr>
                <w:sz w:val="19"/>
              </w:rPr>
            </w:pPr>
            <w:r>
              <w:rPr>
                <w:sz w:val="19"/>
              </w:rPr>
              <w:t>D</w:t>
            </w:r>
            <w:r w:rsidR="00BD4BC9">
              <w:rPr>
                <w:sz w:val="19"/>
              </w:rPr>
              <w:t>OĞUM TARİHİ</w:t>
            </w:r>
          </w:p>
        </w:tc>
        <w:tc>
          <w:tcPr>
            <w:tcW w:w="71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94E3A8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737665B8" w14:textId="77777777" w:rsidTr="009A14F5">
        <w:trPr>
          <w:gridAfter w:val="1"/>
          <w:wAfter w:w="47" w:type="dxa"/>
          <w:trHeight w:val="409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0605B039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2292" w14:textId="77777777" w:rsidR="001F6C9D" w:rsidRDefault="002F663C">
            <w:pPr>
              <w:pStyle w:val="TableParagraph"/>
              <w:spacing w:before="77"/>
              <w:ind w:left="25"/>
              <w:rPr>
                <w:sz w:val="19"/>
              </w:rPr>
            </w:pPr>
            <w:r>
              <w:rPr>
                <w:sz w:val="19"/>
              </w:rPr>
              <w:t>T</w:t>
            </w:r>
            <w:r w:rsidR="00BD4BC9">
              <w:rPr>
                <w:sz w:val="19"/>
              </w:rPr>
              <w:t>ELEFON NO</w:t>
            </w:r>
          </w:p>
        </w:tc>
        <w:tc>
          <w:tcPr>
            <w:tcW w:w="71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A906CA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25B34" w14:paraId="7E54CCC8" w14:textId="77777777" w:rsidTr="009A14F5">
        <w:trPr>
          <w:gridAfter w:val="1"/>
          <w:wAfter w:w="47" w:type="dxa"/>
          <w:trHeight w:val="409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20294B17" w14:textId="77777777" w:rsidR="00925B34" w:rsidRDefault="00925B34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285F2" w14:textId="77777777" w:rsidR="00925B34" w:rsidRDefault="00925B34">
            <w:pPr>
              <w:pStyle w:val="TableParagraph"/>
              <w:spacing w:before="77"/>
              <w:ind w:left="25"/>
              <w:rPr>
                <w:sz w:val="19"/>
              </w:rPr>
            </w:pPr>
            <w:ins w:id="3" w:author="Av. Ertuğrul Kalemci" w:date="2020-01-28T14:14:00Z">
              <w:r>
                <w:rPr>
                  <w:sz w:val="19"/>
                </w:rPr>
                <w:t>E-POSTA</w:t>
              </w:r>
            </w:ins>
          </w:p>
        </w:tc>
        <w:tc>
          <w:tcPr>
            <w:tcW w:w="71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4997E4" w14:textId="77777777" w:rsidR="00925B34" w:rsidRDefault="00925B3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59595E4B" w14:textId="77777777" w:rsidTr="009A14F5">
        <w:trPr>
          <w:gridAfter w:val="1"/>
          <w:wAfter w:w="47" w:type="dxa"/>
          <w:trHeight w:val="631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16411563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E2CD6" w14:textId="77777777" w:rsidR="001F6C9D" w:rsidRDefault="001F6C9D">
            <w:pPr>
              <w:pStyle w:val="TableParagraph"/>
              <w:spacing w:before="5"/>
              <w:rPr>
                <w:b/>
              </w:rPr>
            </w:pPr>
          </w:p>
          <w:p w14:paraId="3B6AFE96" w14:textId="77777777" w:rsidR="001F6C9D" w:rsidRDefault="00925B34">
            <w:pPr>
              <w:pStyle w:val="TableParagraph"/>
              <w:spacing w:before="1"/>
              <w:ind w:left="25"/>
              <w:rPr>
                <w:sz w:val="19"/>
              </w:rPr>
            </w:pPr>
            <w:ins w:id="4" w:author="Av. Ertuğrul Kalemci" w:date="2020-01-28T14:14:00Z">
              <w:r>
                <w:rPr>
                  <w:sz w:val="19"/>
                </w:rPr>
                <w:t xml:space="preserve">TEBLİGATA YARAR </w:t>
              </w:r>
            </w:ins>
            <w:del w:id="5" w:author="Av. Ertuğrul Kalemci" w:date="2020-01-28T14:14:00Z">
              <w:r w:rsidR="00DC5C8A" w:rsidDel="00925B34">
                <w:rPr>
                  <w:sz w:val="19"/>
                </w:rPr>
                <w:delText xml:space="preserve">Tebligata </w:delText>
              </w:r>
            </w:del>
            <w:r w:rsidR="002F663C">
              <w:rPr>
                <w:sz w:val="19"/>
              </w:rPr>
              <w:t>A</w:t>
            </w:r>
            <w:r w:rsidR="00BD4BC9">
              <w:rPr>
                <w:sz w:val="19"/>
              </w:rPr>
              <w:t>DRES</w:t>
            </w:r>
          </w:p>
        </w:tc>
        <w:tc>
          <w:tcPr>
            <w:tcW w:w="71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B5891A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7B91F640" w14:textId="77777777" w:rsidTr="009A14F5">
        <w:trPr>
          <w:gridAfter w:val="1"/>
          <w:wAfter w:w="47" w:type="dxa"/>
          <w:trHeight w:val="783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548357C2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4DCA98A0" w14:textId="77777777" w:rsidR="001F6C9D" w:rsidRDefault="002F663C">
            <w:pPr>
              <w:pStyle w:val="TableParagraph"/>
              <w:spacing w:before="184"/>
              <w:ind w:right="189"/>
              <w:jc w:val="right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527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E0239" w14:textId="77777777" w:rsidR="001F6C9D" w:rsidRDefault="001F6C9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BB82536" w14:textId="77777777" w:rsidR="001F6C9D" w:rsidRDefault="000D49FD" w:rsidP="000D49FD">
            <w:pPr>
              <w:pStyle w:val="TableParagraph"/>
              <w:spacing w:before="1"/>
              <w:ind w:left="212"/>
              <w:rPr>
                <w:sz w:val="19"/>
              </w:rPr>
            </w:pPr>
            <w:r>
              <w:rPr>
                <w:sz w:val="19"/>
              </w:rPr>
              <w:t xml:space="preserve">Kişisel </w:t>
            </w:r>
            <w:r w:rsidR="002F663C">
              <w:rPr>
                <w:sz w:val="19"/>
              </w:rPr>
              <w:t>Veri</w:t>
            </w:r>
            <w:r>
              <w:rPr>
                <w:sz w:val="19"/>
              </w:rPr>
              <w:t xml:space="preserve"> Sahibiyim, şahsıma ilişkin</w:t>
            </w:r>
            <w:r w:rsidR="002F663C">
              <w:rPr>
                <w:sz w:val="19"/>
              </w:rPr>
              <w:t xml:space="preserve"> verilerimi talep </w:t>
            </w:r>
            <w:r>
              <w:rPr>
                <w:sz w:val="19"/>
              </w:rPr>
              <w:t>e</w:t>
            </w:r>
            <w:r w:rsidR="002F663C">
              <w:rPr>
                <w:sz w:val="19"/>
              </w:rPr>
              <w:t>diyorum</w:t>
            </w:r>
            <w:r>
              <w:rPr>
                <w:sz w:val="19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88705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4E0B524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1746F9A4" w14:textId="77777777" w:rsidTr="009A14F5">
        <w:trPr>
          <w:gridAfter w:val="1"/>
          <w:wAfter w:w="47" w:type="dxa"/>
          <w:trHeight w:val="281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29A0DCBA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bottom w:val="nil"/>
              <w:right w:val="nil"/>
            </w:tcBorders>
          </w:tcPr>
          <w:p w14:paraId="1B409F91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5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3648E8" w14:textId="77777777" w:rsidR="001F6C9D" w:rsidRDefault="000D49FD">
            <w:pPr>
              <w:pStyle w:val="TableParagraph"/>
              <w:spacing w:before="70" w:line="190" w:lineRule="exact"/>
              <w:ind w:left="212" w:right="-29"/>
              <w:rPr>
                <w:sz w:val="19"/>
              </w:rPr>
            </w:pPr>
            <w:r>
              <w:rPr>
                <w:sz w:val="19"/>
              </w:rPr>
              <w:t>Kişisel Veri S</w:t>
            </w:r>
            <w:r w:rsidR="002F663C">
              <w:rPr>
                <w:sz w:val="19"/>
              </w:rPr>
              <w:t xml:space="preserve">ahibi </w:t>
            </w:r>
            <w:r>
              <w:rPr>
                <w:sz w:val="19"/>
              </w:rPr>
              <w:t xml:space="preserve">Yakınıyım , </w:t>
            </w:r>
            <w:r w:rsidR="002F663C">
              <w:rPr>
                <w:sz w:val="19"/>
              </w:rPr>
              <w:t>Yakınıma ilişkin verileri talep</w:t>
            </w:r>
            <w:r>
              <w:rPr>
                <w:sz w:val="19"/>
              </w:rPr>
              <w:t xml:space="preserve"> </w:t>
            </w:r>
            <w:r w:rsidR="002F663C">
              <w:rPr>
                <w:sz w:val="19"/>
              </w:rPr>
              <w:t>ediyorum</w:t>
            </w:r>
            <w:r>
              <w:rPr>
                <w:sz w:val="19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297ADD8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14:paraId="1FF50ED6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09A2E32C" w14:textId="77777777" w:rsidTr="009A14F5">
        <w:trPr>
          <w:gridAfter w:val="1"/>
          <w:wAfter w:w="47" w:type="dxa"/>
          <w:trHeight w:val="743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18E3D083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nil"/>
              <w:right w:val="nil"/>
            </w:tcBorders>
          </w:tcPr>
          <w:p w14:paraId="76C2F373" w14:textId="77777777" w:rsidR="001F6C9D" w:rsidRDefault="002F663C">
            <w:pPr>
              <w:pStyle w:val="TableParagraph"/>
              <w:spacing w:line="395" w:lineRule="exact"/>
              <w:ind w:right="189"/>
              <w:jc w:val="right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52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027605" w14:textId="77777777" w:rsidR="001F6C9D" w:rsidRDefault="00BD4BC9">
            <w:pPr>
              <w:pStyle w:val="TableParagraph"/>
              <w:spacing w:before="80"/>
              <w:ind w:left="210"/>
              <w:rPr>
                <w:sz w:val="17"/>
              </w:rPr>
            </w:pPr>
            <w:r>
              <w:rPr>
                <w:sz w:val="17"/>
              </w:rPr>
              <w:t xml:space="preserve">Yakınlık derecesi* </w:t>
            </w:r>
            <w:r w:rsidR="002F663C">
              <w:rPr>
                <w:sz w:val="17"/>
              </w:rPr>
              <w:t>belirtiniz:</w:t>
            </w:r>
          </w:p>
          <w:p w14:paraId="69765F60" w14:textId="77777777" w:rsidR="00C96634" w:rsidRDefault="00C96634" w:rsidP="00C96634">
            <w:pPr>
              <w:pStyle w:val="TableParagraph"/>
              <w:rPr>
                <w:b/>
                <w:sz w:val="20"/>
              </w:rPr>
            </w:pPr>
          </w:p>
          <w:p w14:paraId="7D35E39A" w14:textId="77777777" w:rsidR="001F6C9D" w:rsidRDefault="00C16674" w:rsidP="00C96634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* </w:t>
            </w:r>
            <w:r w:rsidRPr="00C96634">
              <w:rPr>
                <w:sz w:val="18"/>
                <w:szCs w:val="18"/>
              </w:rPr>
              <w:t>Yasal temsilciyseniz ilgili kararı ek olarak ibraz etmeniz</w:t>
            </w:r>
            <w:r w:rsidR="000D49FD" w:rsidRPr="00C96634">
              <w:rPr>
                <w:sz w:val="18"/>
                <w:szCs w:val="18"/>
              </w:rPr>
              <w:t xml:space="preserve"> gerekmektedir.</w:t>
            </w:r>
            <w:r w:rsidR="00C96634" w:rsidRPr="00C96634">
              <w:rPr>
                <w:sz w:val="18"/>
                <w:szCs w:val="18"/>
              </w:rPr>
              <w:t xml:space="preserve"> </w:t>
            </w:r>
            <w:r w:rsidR="00BD4BC9">
              <w:rPr>
                <w:sz w:val="18"/>
                <w:szCs w:val="18"/>
              </w:rPr>
              <w:t>(</w:t>
            </w:r>
            <w:r w:rsidR="00C96634" w:rsidRPr="00C96634">
              <w:rPr>
                <w:sz w:val="18"/>
                <w:szCs w:val="18"/>
              </w:rPr>
              <w:t>19 yaşından gün almamış ise ebeveynleri veya velayet sahibi, vesayet altında ise vasisi, ilgili kişinin bu yönde açıkça vekalet verdiği kişiler.</w:t>
            </w:r>
            <w:r w:rsidR="00BD4BC9">
              <w:rPr>
                <w:sz w:val="18"/>
                <w:szCs w:val="18"/>
              </w:rPr>
              <w:t>)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98335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</w:tcBorders>
          </w:tcPr>
          <w:p w14:paraId="45DB5043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525ED278" w14:textId="77777777" w:rsidTr="009A14F5">
        <w:trPr>
          <w:gridAfter w:val="1"/>
          <w:wAfter w:w="48" w:type="dxa"/>
          <w:trHeight w:val="339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48F1D7BD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gridSpan w:val="15"/>
            <w:tcBorders>
              <w:top w:val="nil"/>
            </w:tcBorders>
          </w:tcPr>
          <w:p w14:paraId="00EE55D1" w14:textId="77777777" w:rsidR="001F6C9D" w:rsidRPr="00C16674" w:rsidRDefault="002F663C" w:rsidP="000D49FD">
            <w:pPr>
              <w:pStyle w:val="TableParagraph"/>
              <w:spacing w:before="26"/>
              <w:ind w:left="23"/>
              <w:rPr>
                <w:color w:val="FF0000"/>
                <w:sz w:val="18"/>
              </w:rPr>
            </w:pPr>
            <w:r w:rsidRPr="00C16674">
              <w:rPr>
                <w:color w:val="FF0000"/>
                <w:sz w:val="18"/>
              </w:rPr>
              <w:t>Kişisel</w:t>
            </w:r>
            <w:r w:rsidR="000D49FD" w:rsidRPr="00C16674">
              <w:rPr>
                <w:color w:val="FF0000"/>
                <w:sz w:val="18"/>
              </w:rPr>
              <w:t xml:space="preserve"> </w:t>
            </w:r>
            <w:r w:rsidRPr="00C16674">
              <w:rPr>
                <w:color w:val="FF0000"/>
                <w:sz w:val="18"/>
              </w:rPr>
              <w:t>verilerinizin</w:t>
            </w:r>
            <w:r w:rsidR="000D49FD" w:rsidRPr="00C16674">
              <w:rPr>
                <w:color w:val="FF0000"/>
                <w:sz w:val="18"/>
              </w:rPr>
              <w:t xml:space="preserve"> güvenliğini s</w:t>
            </w:r>
            <w:r w:rsidRPr="00C16674">
              <w:rPr>
                <w:color w:val="FF0000"/>
                <w:sz w:val="18"/>
              </w:rPr>
              <w:t>ağlamak</w:t>
            </w:r>
            <w:r w:rsidR="000D49FD" w:rsidRPr="00C16674">
              <w:rPr>
                <w:color w:val="FF0000"/>
                <w:sz w:val="18"/>
              </w:rPr>
              <w:t xml:space="preserve"> </w:t>
            </w:r>
            <w:r w:rsidRPr="00C16674">
              <w:rPr>
                <w:color w:val="FF0000"/>
                <w:sz w:val="18"/>
              </w:rPr>
              <w:t>amacıyla</w:t>
            </w:r>
            <w:r w:rsidR="000D49FD" w:rsidRPr="00C16674">
              <w:rPr>
                <w:color w:val="FF0000"/>
                <w:sz w:val="18"/>
              </w:rPr>
              <w:t xml:space="preserve"> </w:t>
            </w:r>
            <w:r w:rsidRPr="00C16674">
              <w:rPr>
                <w:color w:val="FF0000"/>
                <w:sz w:val="18"/>
              </w:rPr>
              <w:t>kimlik</w:t>
            </w:r>
            <w:r w:rsidR="000D49FD" w:rsidRPr="00C16674">
              <w:rPr>
                <w:color w:val="FF0000"/>
                <w:sz w:val="18"/>
              </w:rPr>
              <w:t xml:space="preserve"> tespiti i</w:t>
            </w:r>
            <w:r w:rsidRPr="00C16674">
              <w:rPr>
                <w:color w:val="FF0000"/>
                <w:sz w:val="18"/>
              </w:rPr>
              <w:t>çin</w:t>
            </w:r>
            <w:r w:rsidR="000D49FD" w:rsidRPr="00C16674">
              <w:rPr>
                <w:color w:val="FF0000"/>
                <w:sz w:val="18"/>
              </w:rPr>
              <w:t xml:space="preserve"> </w:t>
            </w:r>
            <w:r w:rsidRPr="00C16674">
              <w:rPr>
                <w:color w:val="FF0000"/>
                <w:sz w:val="18"/>
              </w:rPr>
              <w:t>Nüfus</w:t>
            </w:r>
            <w:r w:rsidR="00C16674" w:rsidRPr="00C16674">
              <w:rPr>
                <w:color w:val="FF0000"/>
                <w:sz w:val="18"/>
              </w:rPr>
              <w:t xml:space="preserve"> </w:t>
            </w:r>
            <w:r w:rsidRPr="00C16674">
              <w:rPr>
                <w:color w:val="FF0000"/>
                <w:sz w:val="18"/>
              </w:rPr>
              <w:t>Cüzdanı</w:t>
            </w:r>
            <w:r w:rsidR="000D49FD" w:rsidRPr="00C16674">
              <w:rPr>
                <w:color w:val="FF0000"/>
                <w:sz w:val="18"/>
              </w:rPr>
              <w:t xml:space="preserve"> vb. </w:t>
            </w:r>
            <w:r w:rsidRPr="00C16674">
              <w:rPr>
                <w:color w:val="FF0000"/>
                <w:sz w:val="18"/>
              </w:rPr>
              <w:t>talep</w:t>
            </w:r>
            <w:r w:rsidR="000D49FD" w:rsidRPr="00C16674">
              <w:rPr>
                <w:color w:val="FF0000"/>
                <w:sz w:val="18"/>
              </w:rPr>
              <w:t xml:space="preserve"> </w:t>
            </w:r>
            <w:r w:rsidRPr="00C16674">
              <w:rPr>
                <w:color w:val="FF0000"/>
                <w:sz w:val="18"/>
              </w:rPr>
              <w:t>edilebilir.</w:t>
            </w:r>
          </w:p>
        </w:tc>
      </w:tr>
      <w:tr w:rsidR="001F6C9D" w14:paraId="3BD75AE8" w14:textId="77777777" w:rsidTr="009A14F5">
        <w:trPr>
          <w:gridAfter w:val="1"/>
          <w:wAfter w:w="48" w:type="dxa"/>
          <w:trHeight w:val="477"/>
        </w:trPr>
        <w:tc>
          <w:tcPr>
            <w:tcW w:w="1386" w:type="dxa"/>
            <w:vMerge w:val="restart"/>
            <w:tcBorders>
              <w:bottom w:val="nil"/>
            </w:tcBorders>
            <w:shd w:val="clear" w:color="auto" w:fill="F1F1F1"/>
          </w:tcPr>
          <w:p w14:paraId="1ABD317F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8" w:type="dxa"/>
            <w:gridSpan w:val="15"/>
            <w:tcBorders>
              <w:bottom w:val="nil"/>
            </w:tcBorders>
          </w:tcPr>
          <w:p w14:paraId="6720834A" w14:textId="77777777" w:rsidR="001F6C9D" w:rsidRDefault="001F6C9D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559A9E3" w14:textId="77777777" w:rsidR="001F6C9D" w:rsidRDefault="002F663C">
            <w:pPr>
              <w:pStyle w:val="TableParagraph"/>
              <w:ind w:left="25"/>
              <w:rPr>
                <w:sz w:val="19"/>
              </w:rPr>
            </w:pPr>
            <w:r>
              <w:rPr>
                <w:sz w:val="19"/>
              </w:rPr>
              <w:t>Lütfen aşa</w:t>
            </w:r>
            <w:r w:rsidR="00C16674">
              <w:rPr>
                <w:sz w:val="19"/>
              </w:rPr>
              <w:t xml:space="preserve">ğıdaki seçeneklerden kurumumuz ile olan ilginize uygun olan seçeneği </w:t>
            </w:r>
            <w:r>
              <w:rPr>
                <w:sz w:val="19"/>
              </w:rPr>
              <w:t xml:space="preserve"> işaretleyiniz.</w:t>
            </w:r>
          </w:p>
        </w:tc>
      </w:tr>
      <w:tr w:rsidR="001F6C9D" w14:paraId="03A2AAE0" w14:textId="77777777" w:rsidTr="009A14F5">
        <w:trPr>
          <w:gridAfter w:val="1"/>
          <w:wAfter w:w="47" w:type="dxa"/>
          <w:trHeight w:val="490"/>
        </w:trPr>
        <w:tc>
          <w:tcPr>
            <w:tcW w:w="1386" w:type="dxa"/>
            <w:vMerge/>
            <w:tcBorders>
              <w:top w:val="nil"/>
              <w:bottom w:val="nil"/>
            </w:tcBorders>
            <w:shd w:val="clear" w:color="auto" w:fill="F1F1F1"/>
          </w:tcPr>
          <w:p w14:paraId="4FC75045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single" w:sz="2" w:space="0" w:color="000000"/>
              <w:right w:val="nil"/>
            </w:tcBorders>
          </w:tcPr>
          <w:p w14:paraId="2C5F46AD" w14:textId="77777777" w:rsidR="001F6C9D" w:rsidRDefault="002F663C">
            <w:pPr>
              <w:pStyle w:val="TableParagraph"/>
              <w:spacing w:before="36"/>
              <w:ind w:right="189"/>
              <w:jc w:val="right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272BFE" w14:textId="77777777" w:rsidR="001F6C9D" w:rsidRDefault="002F663C">
            <w:pPr>
              <w:pStyle w:val="TableParagraph"/>
              <w:spacing w:before="129"/>
              <w:ind w:left="210"/>
              <w:rPr>
                <w:sz w:val="17"/>
              </w:rPr>
            </w:pPr>
            <w:r>
              <w:rPr>
                <w:sz w:val="17"/>
              </w:rPr>
              <w:t>Hasta/ Hasta Yakını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CFA49D" w14:textId="77777777" w:rsidR="001F6C9D" w:rsidRDefault="002F663C" w:rsidP="00C16674">
            <w:pPr>
              <w:pStyle w:val="TableParagraph"/>
              <w:spacing w:before="36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EADFBE" w14:textId="77777777" w:rsidR="001F6C9D" w:rsidRDefault="002F663C" w:rsidP="00C16674">
            <w:pPr>
              <w:pStyle w:val="TableParagraph"/>
              <w:spacing w:before="129"/>
              <w:rPr>
                <w:sz w:val="17"/>
              </w:rPr>
            </w:pPr>
            <w:r>
              <w:rPr>
                <w:sz w:val="17"/>
              </w:rPr>
              <w:t xml:space="preserve">Çalışan/ Eski Çalışan/ </w:t>
            </w:r>
            <w:r w:rsidR="00C16674">
              <w:rPr>
                <w:sz w:val="17"/>
              </w:rPr>
              <w:t xml:space="preserve">Çalışmaya </w:t>
            </w:r>
            <w:r>
              <w:rPr>
                <w:sz w:val="17"/>
              </w:rPr>
              <w:t>Aday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966B83" w14:textId="77777777" w:rsidR="001F6C9D" w:rsidRDefault="002F663C" w:rsidP="00C16674">
            <w:pPr>
              <w:pStyle w:val="TableParagraph"/>
              <w:spacing w:before="36"/>
              <w:ind w:right="194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2" w:space="0" w:color="000000"/>
            </w:tcBorders>
          </w:tcPr>
          <w:p w14:paraId="31A78B95" w14:textId="77777777" w:rsidR="001F6C9D" w:rsidRDefault="002F663C" w:rsidP="00C16674">
            <w:pPr>
              <w:pStyle w:val="TableParagraph"/>
              <w:spacing w:before="129"/>
              <w:rPr>
                <w:sz w:val="17"/>
              </w:rPr>
            </w:pPr>
            <w:r>
              <w:rPr>
                <w:sz w:val="17"/>
              </w:rPr>
              <w:t>Tedarikçi</w:t>
            </w:r>
            <w:r w:rsidR="00C16674">
              <w:rPr>
                <w:sz w:val="17"/>
              </w:rPr>
              <w:t xml:space="preserve"> Firma</w:t>
            </w:r>
            <w:r>
              <w:rPr>
                <w:sz w:val="17"/>
              </w:rPr>
              <w:t>/ Firma Çalışanı</w:t>
            </w:r>
          </w:p>
        </w:tc>
      </w:tr>
      <w:tr w:rsidR="001F6C9D" w14:paraId="4F5CE538" w14:textId="77777777" w:rsidTr="009A14F5">
        <w:trPr>
          <w:gridAfter w:val="1"/>
          <w:wAfter w:w="47" w:type="dxa"/>
          <w:trHeight w:val="437"/>
        </w:trPr>
        <w:tc>
          <w:tcPr>
            <w:tcW w:w="1386" w:type="dxa"/>
            <w:tcBorders>
              <w:top w:val="nil"/>
              <w:bottom w:val="nil"/>
            </w:tcBorders>
            <w:shd w:val="clear" w:color="auto" w:fill="F1F1F1"/>
          </w:tcPr>
          <w:p w14:paraId="1281FB64" w14:textId="77777777" w:rsidR="001F6C9D" w:rsidRDefault="001F6C9D">
            <w:pPr>
              <w:pStyle w:val="TableParagraph"/>
              <w:spacing w:before="71"/>
              <w:ind w:left="45"/>
              <w:rPr>
                <w:b/>
                <w:sz w:val="23"/>
              </w:rPr>
            </w:pPr>
          </w:p>
        </w:tc>
        <w:tc>
          <w:tcPr>
            <w:tcW w:w="2880" w:type="dxa"/>
            <w:gridSpan w:val="4"/>
            <w:tcBorders>
              <w:top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1F95DEA8" w14:textId="77777777" w:rsidR="001F6C9D" w:rsidRDefault="002F663C">
            <w:pPr>
              <w:pStyle w:val="TableParagraph"/>
              <w:spacing w:before="92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Hastalarımız için</w:t>
            </w:r>
          </w:p>
        </w:tc>
        <w:tc>
          <w:tcPr>
            <w:tcW w:w="326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14:paraId="538B96C4" w14:textId="77777777" w:rsidR="001F6C9D" w:rsidRDefault="002F663C">
            <w:pPr>
              <w:pStyle w:val="TableParagraph"/>
              <w:spacing w:before="92"/>
              <w:ind w:left="45"/>
              <w:rPr>
                <w:b/>
                <w:sz w:val="19"/>
              </w:rPr>
            </w:pPr>
            <w:r>
              <w:rPr>
                <w:b/>
                <w:sz w:val="19"/>
              </w:rPr>
              <w:t>Çalışanlarımız için</w:t>
            </w:r>
          </w:p>
        </w:tc>
        <w:tc>
          <w:tcPr>
            <w:tcW w:w="2922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</w:tcBorders>
            <w:shd w:val="clear" w:color="auto" w:fill="F1F1F1"/>
          </w:tcPr>
          <w:p w14:paraId="2D23BED6" w14:textId="77777777" w:rsidR="001F6C9D" w:rsidRDefault="002F663C">
            <w:pPr>
              <w:pStyle w:val="TableParagraph"/>
              <w:spacing w:before="92"/>
              <w:ind w:left="42"/>
              <w:rPr>
                <w:b/>
                <w:sz w:val="19"/>
              </w:rPr>
            </w:pPr>
            <w:r>
              <w:rPr>
                <w:b/>
                <w:sz w:val="19"/>
              </w:rPr>
              <w:t>Tedarikçilerimiz için</w:t>
            </w:r>
          </w:p>
        </w:tc>
      </w:tr>
      <w:tr w:rsidR="001F6C9D" w14:paraId="2E12390B" w14:textId="77777777" w:rsidTr="009A14F5">
        <w:trPr>
          <w:gridAfter w:val="1"/>
          <w:wAfter w:w="47" w:type="dxa"/>
          <w:trHeight w:val="297"/>
        </w:trPr>
        <w:tc>
          <w:tcPr>
            <w:tcW w:w="1386" w:type="dxa"/>
            <w:vMerge w:val="restart"/>
            <w:tcBorders>
              <w:top w:val="nil"/>
            </w:tcBorders>
            <w:shd w:val="clear" w:color="auto" w:fill="F1F1F1"/>
          </w:tcPr>
          <w:p w14:paraId="39D26824" w14:textId="77777777" w:rsidR="001F6C9D" w:rsidRDefault="00C16674">
            <w:pPr>
              <w:pStyle w:val="TableParagraph"/>
              <w:spacing w:line="211" w:lineRule="exact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Kurum, Kuruluş</w:t>
            </w:r>
          </w:p>
          <w:p w14:paraId="57F1FBE7" w14:textId="77777777" w:rsidR="001F6C9D" w:rsidRDefault="002F663C">
            <w:pPr>
              <w:pStyle w:val="TableParagraph"/>
              <w:spacing w:before="17" w:line="254" w:lineRule="auto"/>
              <w:ind w:left="45" w:right="10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İlişki </w:t>
            </w:r>
            <w:r>
              <w:rPr>
                <w:b/>
                <w:w w:val="95"/>
                <w:sz w:val="23"/>
              </w:rPr>
              <w:t>Bilgisi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  <w:right w:val="single" w:sz="2" w:space="0" w:color="000000"/>
            </w:tcBorders>
          </w:tcPr>
          <w:p w14:paraId="7959AA0D" w14:textId="77777777" w:rsidR="001F6C9D" w:rsidRDefault="002F663C" w:rsidP="00C16674">
            <w:pPr>
              <w:pStyle w:val="TableParagraph"/>
              <w:spacing w:before="18"/>
              <w:ind w:left="25"/>
              <w:rPr>
                <w:sz w:val="19"/>
              </w:rPr>
            </w:pPr>
            <w:r>
              <w:rPr>
                <w:sz w:val="19"/>
              </w:rPr>
              <w:t>En son hizmet alınan b</w:t>
            </w:r>
            <w:r w:rsidR="00C16674">
              <w:rPr>
                <w:sz w:val="19"/>
              </w:rPr>
              <w:t>ölüm</w:t>
            </w:r>
            <w:r>
              <w:rPr>
                <w:sz w:val="19"/>
              </w:rPr>
              <w:t>;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FDDAC74" w14:textId="77777777" w:rsidR="001F6C9D" w:rsidRDefault="002F663C">
            <w:pPr>
              <w:pStyle w:val="TableParagraph"/>
              <w:spacing w:before="18"/>
              <w:ind w:left="40"/>
              <w:rPr>
                <w:sz w:val="19"/>
              </w:rPr>
            </w:pPr>
            <w:r>
              <w:rPr>
                <w:sz w:val="19"/>
              </w:rPr>
              <w:t>Durum;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2DE888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single" w:sz="2" w:space="0" w:color="000000"/>
              <w:bottom w:val="nil"/>
            </w:tcBorders>
          </w:tcPr>
          <w:p w14:paraId="5A3E9620" w14:textId="77777777" w:rsidR="001F6C9D" w:rsidRDefault="002F663C">
            <w:pPr>
              <w:pStyle w:val="TableParagraph"/>
              <w:spacing w:before="18"/>
              <w:ind w:left="38"/>
              <w:rPr>
                <w:sz w:val="19"/>
              </w:rPr>
            </w:pPr>
            <w:r>
              <w:rPr>
                <w:sz w:val="19"/>
              </w:rPr>
              <w:t>Çalıştığınız firma adı;</w:t>
            </w:r>
          </w:p>
        </w:tc>
      </w:tr>
      <w:tr w:rsidR="001F6C9D" w14:paraId="20973B39" w14:textId="77777777" w:rsidTr="009A14F5">
        <w:trPr>
          <w:gridAfter w:val="1"/>
          <w:wAfter w:w="47" w:type="dxa"/>
          <w:trHeight w:val="435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0C2338A9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nil"/>
              <w:bottom w:val="nil"/>
              <w:right w:val="nil"/>
            </w:tcBorders>
          </w:tcPr>
          <w:p w14:paraId="3E4160D2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2C1F52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0BA6E1F" w14:textId="77777777" w:rsidR="001F6C9D" w:rsidRDefault="002F663C">
            <w:pPr>
              <w:pStyle w:val="TableParagraph"/>
              <w:spacing w:before="39"/>
              <w:ind w:left="40"/>
              <w:rPr>
                <w:sz w:val="17"/>
              </w:rPr>
            </w:pPr>
            <w:r>
              <w:rPr>
                <w:rFonts w:ascii="Arial" w:hAnsi="Arial"/>
                <w:sz w:val="23"/>
              </w:rPr>
              <w:t xml:space="preserve">□ </w:t>
            </w:r>
            <w:r>
              <w:rPr>
                <w:sz w:val="17"/>
              </w:rPr>
              <w:t xml:space="preserve">Mevcut Çalışan </w:t>
            </w:r>
            <w:r>
              <w:rPr>
                <w:rFonts w:ascii="Arial" w:hAnsi="Arial"/>
                <w:sz w:val="23"/>
              </w:rPr>
              <w:t xml:space="preserve">□ </w:t>
            </w:r>
            <w:r>
              <w:rPr>
                <w:sz w:val="17"/>
              </w:rPr>
              <w:t xml:space="preserve">Eski Çalışan </w:t>
            </w:r>
            <w:r>
              <w:rPr>
                <w:rFonts w:ascii="Arial" w:hAnsi="Arial"/>
                <w:sz w:val="21"/>
              </w:rPr>
              <w:t xml:space="preserve">□ </w:t>
            </w:r>
            <w:r>
              <w:rPr>
                <w:sz w:val="17"/>
              </w:rPr>
              <w:t>Aday</w:t>
            </w:r>
          </w:p>
        </w:tc>
        <w:tc>
          <w:tcPr>
            <w:tcW w:w="2922" w:type="dxa"/>
            <w:gridSpan w:val="5"/>
            <w:tcBorders>
              <w:top w:val="nil"/>
              <w:left w:val="single" w:sz="2" w:space="0" w:color="000000"/>
              <w:bottom w:val="nil"/>
            </w:tcBorders>
          </w:tcPr>
          <w:p w14:paraId="1B1F734E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76355833" w14:textId="77777777" w:rsidTr="009A14F5">
        <w:trPr>
          <w:gridAfter w:val="1"/>
          <w:wAfter w:w="47" w:type="dxa"/>
          <w:trHeight w:val="456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64C7C2E9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nil"/>
              <w:bottom w:val="nil"/>
              <w:right w:val="nil"/>
            </w:tcBorders>
          </w:tcPr>
          <w:p w14:paraId="5E8D503D" w14:textId="77777777" w:rsidR="001F6C9D" w:rsidRDefault="00C16674">
            <w:pPr>
              <w:pStyle w:val="TableParagraph"/>
              <w:spacing w:before="129"/>
              <w:ind w:left="25"/>
              <w:rPr>
                <w:sz w:val="19"/>
              </w:rPr>
            </w:pPr>
            <w:r>
              <w:rPr>
                <w:sz w:val="19"/>
              </w:rPr>
              <w:t xml:space="preserve">En </w:t>
            </w:r>
            <w:r w:rsidR="002F663C">
              <w:rPr>
                <w:sz w:val="19"/>
              </w:rPr>
              <w:t>Son başvuru tarihi;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4C2E11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903051" w14:textId="77777777" w:rsidR="001F6C9D" w:rsidRDefault="002F663C">
            <w:pPr>
              <w:pStyle w:val="TableParagraph"/>
              <w:spacing w:before="129"/>
              <w:ind w:left="40"/>
              <w:rPr>
                <w:sz w:val="19"/>
              </w:rPr>
            </w:pPr>
            <w:r>
              <w:rPr>
                <w:sz w:val="19"/>
              </w:rPr>
              <w:t>Çalışma dönemi (yıl);</w:t>
            </w:r>
          </w:p>
        </w:tc>
        <w:tc>
          <w:tcPr>
            <w:tcW w:w="2922" w:type="dxa"/>
            <w:gridSpan w:val="5"/>
            <w:tcBorders>
              <w:top w:val="nil"/>
              <w:left w:val="single" w:sz="2" w:space="0" w:color="000000"/>
              <w:bottom w:val="nil"/>
            </w:tcBorders>
          </w:tcPr>
          <w:p w14:paraId="659A943A" w14:textId="77777777" w:rsidR="001F6C9D" w:rsidRDefault="002F663C">
            <w:pPr>
              <w:pStyle w:val="TableParagraph"/>
              <w:spacing w:before="129"/>
              <w:ind w:left="38"/>
              <w:rPr>
                <w:sz w:val="19"/>
              </w:rPr>
            </w:pPr>
            <w:r>
              <w:rPr>
                <w:sz w:val="19"/>
              </w:rPr>
              <w:t>Firmanızdaki pozisyonunuz;</w:t>
            </w:r>
          </w:p>
        </w:tc>
      </w:tr>
      <w:tr w:rsidR="001F6C9D" w14:paraId="60CD1F17" w14:textId="77777777" w:rsidTr="009A14F5">
        <w:trPr>
          <w:gridAfter w:val="1"/>
          <w:wAfter w:w="47" w:type="dxa"/>
          <w:trHeight w:val="621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77858247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  <w:tcBorders>
              <w:top w:val="nil"/>
              <w:right w:val="nil"/>
            </w:tcBorders>
          </w:tcPr>
          <w:p w14:paraId="57E3D168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single" w:sz="2" w:space="0" w:color="000000"/>
            </w:tcBorders>
          </w:tcPr>
          <w:p w14:paraId="59E5671C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  <w:gridSpan w:val="6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0B17F54" w14:textId="77777777" w:rsidR="001F6C9D" w:rsidRDefault="002F663C">
            <w:pPr>
              <w:pStyle w:val="TableParagraph"/>
              <w:spacing w:before="95"/>
              <w:ind w:left="40"/>
              <w:rPr>
                <w:sz w:val="19"/>
              </w:rPr>
            </w:pPr>
            <w:r>
              <w:rPr>
                <w:sz w:val="19"/>
              </w:rPr>
              <w:t>Adaylar için başvuru yılı;</w:t>
            </w:r>
          </w:p>
        </w:tc>
        <w:tc>
          <w:tcPr>
            <w:tcW w:w="2922" w:type="dxa"/>
            <w:gridSpan w:val="5"/>
            <w:tcBorders>
              <w:top w:val="nil"/>
              <w:left w:val="single" w:sz="2" w:space="0" w:color="000000"/>
            </w:tcBorders>
          </w:tcPr>
          <w:p w14:paraId="446E9168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415DB352" w14:textId="77777777" w:rsidTr="00BD4BC9">
        <w:trPr>
          <w:gridAfter w:val="1"/>
          <w:wAfter w:w="48" w:type="dxa"/>
          <w:trHeight w:val="2575"/>
        </w:trPr>
        <w:tc>
          <w:tcPr>
            <w:tcW w:w="1386" w:type="dxa"/>
            <w:vMerge w:val="restart"/>
            <w:shd w:val="clear" w:color="auto" w:fill="F1F1F1"/>
          </w:tcPr>
          <w:p w14:paraId="382EAD2B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71B60F1A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706E5965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546868C2" w14:textId="77777777" w:rsidR="001F6C9D" w:rsidRDefault="001F6C9D">
            <w:pPr>
              <w:pStyle w:val="TableParagraph"/>
              <w:rPr>
                <w:b/>
                <w:sz w:val="28"/>
              </w:rPr>
            </w:pPr>
          </w:p>
          <w:p w14:paraId="4487B810" w14:textId="77777777" w:rsidR="001F6C9D" w:rsidRDefault="001F6C9D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5AD12A2" w14:textId="77777777" w:rsidR="001F6C9D" w:rsidRDefault="000A536E">
            <w:pPr>
              <w:pStyle w:val="TableParagraph"/>
              <w:spacing w:line="256" w:lineRule="auto"/>
              <w:ind w:left="45" w:right="9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Veri Talebine </w:t>
            </w:r>
            <w:r w:rsidR="002F663C">
              <w:rPr>
                <w:b/>
                <w:sz w:val="23"/>
              </w:rPr>
              <w:t>İlişkin Bilgi</w:t>
            </w:r>
          </w:p>
        </w:tc>
        <w:tc>
          <w:tcPr>
            <w:tcW w:w="9068" w:type="dxa"/>
            <w:gridSpan w:val="15"/>
            <w:tcBorders>
              <w:bottom w:val="single" w:sz="2" w:space="0" w:color="000000"/>
            </w:tcBorders>
          </w:tcPr>
          <w:p w14:paraId="7BB09C00" w14:textId="77777777" w:rsidR="001F6C9D" w:rsidRPr="00F96C22" w:rsidRDefault="002F663C" w:rsidP="00F96C22">
            <w:pPr>
              <w:pStyle w:val="TableParagraph"/>
              <w:spacing w:line="247" w:lineRule="auto"/>
              <w:ind w:left="23" w:right="60"/>
              <w:rPr>
                <w:color w:val="FF0000"/>
                <w:sz w:val="18"/>
              </w:rPr>
            </w:pPr>
            <w:r w:rsidRPr="00F96C22">
              <w:rPr>
                <w:color w:val="FF0000"/>
                <w:sz w:val="18"/>
              </w:rPr>
              <w:t>Lütfen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talep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ettiğiniz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kişisel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veriye</w:t>
            </w:r>
            <w:r w:rsidR="00F96C22" w:rsidRPr="00F96C22">
              <w:rPr>
                <w:color w:val="FF0000"/>
                <w:sz w:val="18"/>
              </w:rPr>
              <w:t xml:space="preserve">/verilere  </w:t>
            </w:r>
            <w:r w:rsidRPr="00F96C22">
              <w:rPr>
                <w:color w:val="FF0000"/>
                <w:sz w:val="18"/>
              </w:rPr>
              <w:t>ilişkin</w:t>
            </w:r>
            <w:r w:rsidR="00F96C22" w:rsidRPr="00F96C22">
              <w:rPr>
                <w:color w:val="FF0000"/>
                <w:sz w:val="18"/>
              </w:rPr>
              <w:t xml:space="preserve"> ayrıntılı </w:t>
            </w:r>
            <w:r w:rsidRPr="00F96C22">
              <w:rPr>
                <w:color w:val="FF0000"/>
                <w:sz w:val="18"/>
              </w:rPr>
              <w:t>bir</w:t>
            </w:r>
            <w:r w:rsidR="00F96C22" w:rsidRPr="00F96C22">
              <w:rPr>
                <w:color w:val="FF0000"/>
                <w:sz w:val="18"/>
              </w:rPr>
              <w:t xml:space="preserve">  </w:t>
            </w:r>
            <w:r w:rsidRPr="00F96C22">
              <w:rPr>
                <w:color w:val="FF0000"/>
                <w:sz w:val="18"/>
              </w:rPr>
              <w:t>açıklama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yapınız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ve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verinin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konumuna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dair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sahip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olduğunuz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herhangi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 xml:space="preserve">bir bilgi var ise paylaşınız </w:t>
            </w:r>
            <w:r w:rsidR="00F96C22" w:rsidRPr="00F96C22">
              <w:rPr>
                <w:color w:val="FF0000"/>
                <w:sz w:val="18"/>
              </w:rPr>
              <w:t xml:space="preserve"> ÖRNEK:Ç</w:t>
            </w:r>
            <w:r w:rsidRPr="00F96C22">
              <w:rPr>
                <w:color w:val="FF0000"/>
                <w:sz w:val="18"/>
              </w:rPr>
              <w:t>alışıyorsanız departmanınızı, iletişimde bulunduğunuz kişileri uygun olduğu ölçüde</w:t>
            </w:r>
            <w:r w:rsidR="00F96C22" w:rsidRPr="00F96C22">
              <w:rPr>
                <w:color w:val="FF0000"/>
                <w:sz w:val="18"/>
              </w:rPr>
              <w:t xml:space="preserve"> </w:t>
            </w:r>
            <w:r w:rsidRPr="00F96C22">
              <w:rPr>
                <w:color w:val="FF0000"/>
                <w:sz w:val="18"/>
              </w:rPr>
              <w:t>açıklayınız</w:t>
            </w:r>
            <w:r w:rsidR="00F96C22" w:rsidRPr="00F96C22">
              <w:rPr>
                <w:color w:val="FF0000"/>
                <w:sz w:val="18"/>
              </w:rPr>
              <w:t>.</w:t>
            </w:r>
          </w:p>
        </w:tc>
      </w:tr>
      <w:tr w:rsidR="001F6C9D" w14:paraId="561713FE" w14:textId="77777777" w:rsidTr="009A14F5">
        <w:trPr>
          <w:gridAfter w:val="1"/>
          <w:wAfter w:w="47" w:type="dxa"/>
          <w:trHeight w:val="297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42B52C6D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6061" w:type="dxa"/>
            <w:gridSpan w:val="9"/>
            <w:tcBorders>
              <w:top w:val="single" w:sz="2" w:space="0" w:color="000000"/>
              <w:bottom w:val="nil"/>
              <w:right w:val="nil"/>
            </w:tcBorders>
          </w:tcPr>
          <w:p w14:paraId="3B76310F" w14:textId="77777777" w:rsidR="001F6C9D" w:rsidRDefault="002F663C">
            <w:pPr>
              <w:pStyle w:val="TableParagraph"/>
              <w:spacing w:before="51"/>
              <w:ind w:left="23"/>
              <w:rPr>
                <w:i/>
                <w:sz w:val="18"/>
              </w:rPr>
            </w:pPr>
            <w:r>
              <w:rPr>
                <w:i/>
                <w:sz w:val="18"/>
              </w:rPr>
              <w:t>Lütfen talebinize vereceğimiz yanıt için gönderim yöntemini seçiniz</w:t>
            </w:r>
          </w:p>
        </w:tc>
        <w:tc>
          <w:tcPr>
            <w:tcW w:w="795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044CFA9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nil"/>
              <w:bottom w:val="nil"/>
            </w:tcBorders>
          </w:tcPr>
          <w:p w14:paraId="2ADF5D9D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02DAFD56" w14:textId="77777777" w:rsidTr="009A14F5">
        <w:trPr>
          <w:trHeight w:val="485"/>
        </w:trPr>
        <w:tc>
          <w:tcPr>
            <w:tcW w:w="1386" w:type="dxa"/>
            <w:vMerge/>
            <w:tcBorders>
              <w:top w:val="nil"/>
            </w:tcBorders>
            <w:shd w:val="clear" w:color="auto" w:fill="F1F1F1"/>
          </w:tcPr>
          <w:p w14:paraId="4E66EDCF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nil"/>
              <w:right w:val="nil"/>
            </w:tcBorders>
          </w:tcPr>
          <w:p w14:paraId="5DBE05AC" w14:textId="77777777" w:rsidR="001F6C9D" w:rsidRDefault="002F663C" w:rsidP="00F96C22">
            <w:pPr>
              <w:pStyle w:val="TableParagraph"/>
              <w:spacing w:before="62" w:line="401" w:lineRule="exact"/>
              <w:ind w:right="189"/>
              <w:jc w:val="center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2528" w:type="dxa"/>
            <w:gridSpan w:val="4"/>
            <w:tcBorders>
              <w:top w:val="nil"/>
              <w:left w:val="nil"/>
              <w:right w:val="nil"/>
            </w:tcBorders>
          </w:tcPr>
          <w:p w14:paraId="5DEC91C4" w14:textId="77777777" w:rsidR="001F6C9D" w:rsidRPr="00F96C22" w:rsidRDefault="00F96C22" w:rsidP="00F96C22">
            <w:pPr>
              <w:pStyle w:val="TableParagraph"/>
              <w:spacing w:before="13" w:line="220" w:lineRule="atLeast"/>
              <w:ind w:right="415"/>
              <w:rPr>
                <w:b/>
                <w:color w:val="FF0000"/>
                <w:sz w:val="17"/>
              </w:rPr>
            </w:pPr>
            <w:r w:rsidRPr="00F96C22">
              <w:rPr>
                <w:b/>
                <w:color w:val="FF0000"/>
                <w:sz w:val="17"/>
              </w:rPr>
              <w:t>Adresime gönderilmesini İ</w:t>
            </w:r>
            <w:r w:rsidR="002F663C" w:rsidRPr="00F96C22">
              <w:rPr>
                <w:b/>
                <w:color w:val="FF0000"/>
                <w:sz w:val="17"/>
              </w:rPr>
              <w:t>stiyorum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</w:tcPr>
          <w:p w14:paraId="57A0F6D3" w14:textId="77777777" w:rsidR="001F6C9D" w:rsidRDefault="002F663C">
            <w:pPr>
              <w:pStyle w:val="TableParagraph"/>
              <w:spacing w:before="62" w:line="401" w:lineRule="exact"/>
              <w:ind w:left="395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right w:val="nil"/>
            </w:tcBorders>
          </w:tcPr>
          <w:p w14:paraId="5529E8B3" w14:textId="77777777" w:rsidR="001F6C9D" w:rsidRPr="00F96C22" w:rsidRDefault="00F96C22">
            <w:pPr>
              <w:pStyle w:val="TableParagraph"/>
              <w:spacing w:before="13" w:line="220" w:lineRule="atLeast"/>
              <w:ind w:left="208" w:right="105"/>
              <w:rPr>
                <w:color w:val="1F497D" w:themeColor="text2"/>
                <w:sz w:val="17"/>
              </w:rPr>
            </w:pPr>
            <w:r w:rsidRPr="00F96C22">
              <w:rPr>
                <w:color w:val="1F497D" w:themeColor="text2"/>
                <w:sz w:val="17"/>
              </w:rPr>
              <w:t xml:space="preserve">E-posta adresime gönderilmesini </w:t>
            </w:r>
            <w:r w:rsidR="002F663C" w:rsidRPr="00F96C22">
              <w:rPr>
                <w:color w:val="1F497D" w:themeColor="text2"/>
                <w:sz w:val="17"/>
              </w:rPr>
              <w:t>istiyorum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right w:val="nil"/>
            </w:tcBorders>
          </w:tcPr>
          <w:p w14:paraId="43D0F205" w14:textId="77777777" w:rsidR="001F6C9D" w:rsidRDefault="002F663C">
            <w:pPr>
              <w:pStyle w:val="TableParagraph"/>
              <w:spacing w:before="62" w:line="401" w:lineRule="exact"/>
              <w:ind w:right="194"/>
              <w:jc w:val="right"/>
              <w:rPr>
                <w:sz w:val="34"/>
              </w:rPr>
            </w:pPr>
            <w:r>
              <w:rPr>
                <w:w w:val="60"/>
                <w:sz w:val="34"/>
              </w:rPr>
              <w:t>□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</w:tcBorders>
          </w:tcPr>
          <w:p w14:paraId="41E17F3C" w14:textId="77777777" w:rsidR="001F6C9D" w:rsidRPr="000A536E" w:rsidRDefault="002F663C">
            <w:pPr>
              <w:pStyle w:val="TableParagraph"/>
              <w:spacing w:before="13" w:line="220" w:lineRule="atLeast"/>
              <w:ind w:left="205" w:right="211"/>
              <w:rPr>
                <w:color w:val="00B050"/>
                <w:sz w:val="17"/>
              </w:rPr>
            </w:pPr>
            <w:r w:rsidRPr="000A536E">
              <w:rPr>
                <w:color w:val="00B050"/>
                <w:sz w:val="17"/>
              </w:rPr>
              <w:t>Bizzat başvurarak elden teslim almak istiyorum</w:t>
            </w:r>
          </w:p>
        </w:tc>
      </w:tr>
    </w:tbl>
    <w:p w14:paraId="26358C3C" w14:textId="77777777" w:rsidR="001F6C9D" w:rsidRDefault="001F6C9D">
      <w:pPr>
        <w:pStyle w:val="GvdeMetni"/>
        <w:rPr>
          <w:b/>
          <w:sz w:val="1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48"/>
        <w:gridCol w:w="2893"/>
        <w:gridCol w:w="2226"/>
        <w:gridCol w:w="3013"/>
      </w:tblGrid>
      <w:tr w:rsidR="001F6C9D" w14:paraId="6FE3446D" w14:textId="77777777">
        <w:trPr>
          <w:trHeight w:val="265"/>
        </w:trPr>
        <w:tc>
          <w:tcPr>
            <w:tcW w:w="52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F5191EB" w14:textId="77777777" w:rsidR="001F6C9D" w:rsidRDefault="000A536E">
            <w:pPr>
              <w:pStyle w:val="TableParagraph"/>
              <w:spacing w:before="8"/>
              <w:ind w:left="90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Veri </w:t>
            </w:r>
            <w:r w:rsidR="002F663C">
              <w:rPr>
                <w:b/>
                <w:sz w:val="19"/>
              </w:rPr>
              <w:t>Talep Eden Tarafından Doldurulacak</w:t>
            </w:r>
          </w:p>
        </w:tc>
        <w:tc>
          <w:tcPr>
            <w:tcW w:w="52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757D717" w14:textId="77777777" w:rsidR="001F6C9D" w:rsidRDefault="002F663C">
            <w:pPr>
              <w:pStyle w:val="TableParagraph"/>
              <w:spacing w:before="8"/>
              <w:ind w:left="1105"/>
              <w:rPr>
                <w:b/>
                <w:sz w:val="19"/>
              </w:rPr>
            </w:pPr>
            <w:r>
              <w:rPr>
                <w:b/>
                <w:sz w:val="19"/>
              </w:rPr>
              <w:t>Kurum Tarafından Doldurulacak</w:t>
            </w:r>
          </w:p>
        </w:tc>
      </w:tr>
      <w:tr w:rsidR="001F6C9D" w14:paraId="042CFC01" w14:textId="77777777">
        <w:trPr>
          <w:trHeight w:val="348"/>
        </w:trPr>
        <w:tc>
          <w:tcPr>
            <w:tcW w:w="2348" w:type="dxa"/>
            <w:tcBorders>
              <w:left w:val="single" w:sz="8" w:space="0" w:color="000000"/>
            </w:tcBorders>
            <w:shd w:val="clear" w:color="auto" w:fill="F1F1F1"/>
          </w:tcPr>
          <w:p w14:paraId="7CC4F6D7" w14:textId="77777777" w:rsidR="001F6C9D" w:rsidRDefault="002F663C">
            <w:pPr>
              <w:pStyle w:val="TableParagraph"/>
              <w:spacing w:before="38"/>
              <w:ind w:left="33"/>
              <w:rPr>
                <w:sz w:val="17"/>
              </w:rPr>
            </w:pPr>
            <w:r>
              <w:rPr>
                <w:sz w:val="17"/>
              </w:rPr>
              <w:t>Talep Tarihi</w:t>
            </w:r>
          </w:p>
        </w:tc>
        <w:tc>
          <w:tcPr>
            <w:tcW w:w="2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2B3E9004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6" w:type="dxa"/>
            <w:tcBorders>
              <w:left w:val="single" w:sz="8" w:space="0" w:color="000000"/>
            </w:tcBorders>
            <w:shd w:val="clear" w:color="auto" w:fill="F1F1F1"/>
          </w:tcPr>
          <w:p w14:paraId="1A27B150" w14:textId="77777777" w:rsidR="001F6C9D" w:rsidRDefault="002F663C">
            <w:pPr>
              <w:pStyle w:val="TableParagraph"/>
              <w:spacing w:before="38"/>
              <w:ind w:left="32"/>
              <w:rPr>
                <w:sz w:val="17"/>
              </w:rPr>
            </w:pPr>
            <w:r>
              <w:rPr>
                <w:sz w:val="17"/>
              </w:rPr>
              <w:t>Teslim Alma Tarihi</w:t>
            </w:r>
          </w:p>
        </w:tc>
        <w:tc>
          <w:tcPr>
            <w:tcW w:w="3013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7FCA04F4" w14:textId="77777777" w:rsidR="001F6C9D" w:rsidRDefault="001F6C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6C9D" w14:paraId="14E61163" w14:textId="77777777">
        <w:trPr>
          <w:trHeight w:val="517"/>
        </w:trPr>
        <w:tc>
          <w:tcPr>
            <w:tcW w:w="23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4CCC737A" w14:textId="77777777" w:rsidR="001F6C9D" w:rsidRDefault="002F663C">
            <w:pPr>
              <w:pStyle w:val="TableParagraph"/>
              <w:spacing w:before="104"/>
              <w:ind w:left="33"/>
              <w:rPr>
                <w:sz w:val="17"/>
              </w:rPr>
            </w:pPr>
            <w:r>
              <w:rPr>
                <w:sz w:val="17"/>
              </w:rPr>
              <w:t xml:space="preserve">Talep Eden Ad </w:t>
            </w:r>
            <w:proofErr w:type="spellStart"/>
            <w:r>
              <w:rPr>
                <w:sz w:val="17"/>
              </w:rPr>
              <w:t>Soyad</w:t>
            </w:r>
            <w:proofErr w:type="spellEnd"/>
            <w:r>
              <w:rPr>
                <w:sz w:val="17"/>
              </w:rPr>
              <w:t xml:space="preserve"> - İmza</w:t>
            </w:r>
          </w:p>
        </w:tc>
        <w:tc>
          <w:tcPr>
            <w:tcW w:w="289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A76E33D" w14:textId="77777777" w:rsidR="001F6C9D" w:rsidRDefault="001F6C9D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14:paraId="1DF885C9" w14:textId="77777777" w:rsidR="001F6C9D" w:rsidRDefault="002F663C">
            <w:pPr>
              <w:pStyle w:val="TableParagraph"/>
              <w:spacing w:before="104"/>
              <w:ind w:left="32"/>
              <w:rPr>
                <w:sz w:val="17"/>
              </w:rPr>
            </w:pPr>
            <w:r>
              <w:rPr>
                <w:sz w:val="17"/>
              </w:rPr>
              <w:t xml:space="preserve">Teslim Alan Ad </w:t>
            </w:r>
            <w:proofErr w:type="spellStart"/>
            <w:r>
              <w:rPr>
                <w:sz w:val="17"/>
              </w:rPr>
              <w:t>Soyad</w:t>
            </w:r>
            <w:proofErr w:type="spellEnd"/>
            <w:r>
              <w:rPr>
                <w:sz w:val="17"/>
              </w:rPr>
              <w:t xml:space="preserve"> - İmza</w:t>
            </w:r>
          </w:p>
        </w:tc>
        <w:tc>
          <w:tcPr>
            <w:tcW w:w="301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23135B3" w14:textId="77777777" w:rsidR="001F6C9D" w:rsidRDefault="001F6C9D">
            <w:pPr>
              <w:rPr>
                <w:sz w:val="2"/>
                <w:szCs w:val="2"/>
              </w:rPr>
            </w:pPr>
          </w:p>
        </w:tc>
      </w:tr>
    </w:tbl>
    <w:p w14:paraId="5935B205" w14:textId="77777777" w:rsidR="001F6C9D" w:rsidRDefault="009A14F5" w:rsidP="000A536E">
      <w:pPr>
        <w:pStyle w:val="GvdeMetni"/>
        <w:spacing w:before="101" w:line="261" w:lineRule="auto"/>
        <w:ind w:right="200"/>
        <w:jc w:val="both"/>
      </w:pPr>
      <w:r>
        <w:rPr>
          <w:b/>
        </w:rPr>
        <w:lastRenderedPageBreak/>
        <w:t xml:space="preserve">NOT: </w:t>
      </w:r>
      <w:r w:rsidRPr="009A14F5">
        <w:t>Doldurmuş olduğunuz bu talep formu k</w:t>
      </w:r>
      <w:r w:rsidR="002F663C" w:rsidRPr="009A14F5">
        <w:t>işisel</w:t>
      </w:r>
      <w:r w:rsidR="002F663C">
        <w:t xml:space="preserve"> verilerinizle ilgili taleplerinizi  veri sorumlusu sıfatı ile işlendiği ölçüde Kişisel Verileri Koruma Kanunu (KVKK)'</w:t>
      </w:r>
      <w:r>
        <w:t xml:space="preserve"> </w:t>
      </w:r>
      <w:proofErr w:type="spellStart"/>
      <w:r w:rsidR="002F663C">
        <w:t>nun</w:t>
      </w:r>
      <w:proofErr w:type="spellEnd"/>
      <w:r w:rsidR="002F663C">
        <w:t xml:space="preserve"> 11.</w:t>
      </w:r>
      <w:r>
        <w:t xml:space="preserve"> M</w:t>
      </w:r>
      <w:r w:rsidR="002F663C">
        <w:t xml:space="preserve">addesi </w:t>
      </w:r>
      <w:r>
        <w:t>hükmü çerçevesinde</w:t>
      </w:r>
      <w:r w:rsidR="002F663C">
        <w:t xml:space="preserve"> </w:t>
      </w:r>
      <w:proofErr w:type="spellStart"/>
      <w:r w:rsidR="002B6CB5">
        <w:rPr>
          <w:b/>
        </w:rPr>
        <w:t>İncilip</w:t>
      </w:r>
      <w:r w:rsidR="0077631E" w:rsidRPr="000A536E">
        <w:rPr>
          <w:b/>
        </w:rPr>
        <w:t>ınar</w:t>
      </w:r>
      <w:proofErr w:type="spellEnd"/>
      <w:r w:rsidR="0077631E" w:rsidRPr="000A536E">
        <w:rPr>
          <w:b/>
        </w:rPr>
        <w:t xml:space="preserve"> Mah. Ali Fuat Cebesoy Bul. No:45 Şehitkamil/GAZİANTEP</w:t>
      </w:r>
      <w:r w:rsidR="002F663C">
        <w:t xml:space="preserve"> adresine elden teslim edebilir</w:t>
      </w:r>
      <w:r w:rsidR="000A536E">
        <w:t xml:space="preserve"> </w:t>
      </w:r>
      <w:r w:rsidR="002F663C">
        <w:t>veya</w:t>
      </w:r>
      <w:r w:rsidR="000A536E">
        <w:t xml:space="preserve"> </w:t>
      </w:r>
      <w:r w:rsidR="002F663C">
        <w:t>noter</w:t>
      </w:r>
      <w:r w:rsidR="000A536E">
        <w:t xml:space="preserve"> </w:t>
      </w:r>
      <w:r w:rsidR="002F663C">
        <w:t>kanalıyla</w:t>
      </w:r>
      <w:r w:rsidR="000A536E">
        <w:t xml:space="preserve"> kurumumuza </w:t>
      </w:r>
      <w:r w:rsidR="002F663C">
        <w:t>gönderebilirsiniz.</w:t>
      </w:r>
      <w:r w:rsidR="000A536E">
        <w:t xml:space="preserve"> </w:t>
      </w:r>
      <w:r w:rsidR="002F663C">
        <w:t>Bu</w:t>
      </w:r>
      <w:r w:rsidR="000A536E">
        <w:t xml:space="preserve"> </w:t>
      </w:r>
      <w:r w:rsidR="002F663C">
        <w:t>formda</w:t>
      </w:r>
      <w:r w:rsidR="000A536E">
        <w:t xml:space="preserve"> istenen </w:t>
      </w:r>
      <w:r w:rsidR="002F663C">
        <w:t>bilgi</w:t>
      </w:r>
      <w:r w:rsidR="000A536E">
        <w:t xml:space="preserve"> </w:t>
      </w:r>
      <w:r w:rsidR="002F663C">
        <w:t>ve</w:t>
      </w:r>
      <w:r w:rsidR="000A536E">
        <w:t xml:space="preserve"> </w:t>
      </w:r>
      <w:r w:rsidR="002F663C">
        <w:t>belgeler</w:t>
      </w:r>
      <w:r w:rsidR="000A536E">
        <w:t xml:space="preserve"> </w:t>
      </w:r>
      <w:r w:rsidR="002F663C">
        <w:t>kurumumuz</w:t>
      </w:r>
      <w:r w:rsidR="000A536E">
        <w:t xml:space="preserve"> </w:t>
      </w:r>
      <w:r w:rsidR="002F663C">
        <w:t>ile</w:t>
      </w:r>
      <w:r w:rsidR="000A536E">
        <w:t xml:space="preserve"> </w:t>
      </w:r>
      <w:r w:rsidR="002F663C">
        <w:t>ilişkinizi</w:t>
      </w:r>
      <w:r w:rsidR="000A536E">
        <w:t xml:space="preserve"> </w:t>
      </w:r>
      <w:r w:rsidR="002F663C">
        <w:t>doğru</w:t>
      </w:r>
      <w:r w:rsidR="000A536E">
        <w:t xml:space="preserve"> </w:t>
      </w:r>
      <w:r w:rsidR="002F663C">
        <w:t>bir</w:t>
      </w:r>
      <w:r w:rsidR="000A536E">
        <w:t xml:space="preserve"> </w:t>
      </w:r>
      <w:r w:rsidR="002F663C">
        <w:t>şekilde</w:t>
      </w:r>
      <w:r w:rsidR="000A536E">
        <w:t xml:space="preserve"> </w:t>
      </w:r>
      <w:r w:rsidR="002F663C">
        <w:t>tespit</w:t>
      </w:r>
      <w:r w:rsidR="000A536E">
        <w:t xml:space="preserve"> </w:t>
      </w:r>
      <w:r w:rsidR="002F663C">
        <w:t>etmek ve size kanuni süre içerisinde eksiksiz yanıt verebilmek için talep</w:t>
      </w:r>
      <w:r w:rsidR="000A536E">
        <w:t xml:space="preserve"> </w:t>
      </w:r>
      <w:r w:rsidR="002F663C">
        <w:t>edilmektedir.</w:t>
      </w:r>
      <w:r>
        <w:t xml:space="preserve"> Verilen bilgilerin yanlış olması veya yetkisiz başvurularda bulunulmasından kurumumuz sorumlu değildir.</w:t>
      </w:r>
    </w:p>
    <w:p w14:paraId="7BFB4659" w14:textId="77777777" w:rsidR="001F6C9D" w:rsidRDefault="003D6089">
      <w:pPr>
        <w:spacing w:before="95"/>
        <w:ind w:left="120"/>
        <w:rPr>
          <w:sz w:val="15"/>
        </w:rPr>
      </w:pPr>
      <w:r>
        <w:rPr>
          <w:sz w:val="15"/>
        </w:rPr>
        <w:t>BH-F01</w:t>
      </w:r>
      <w:r w:rsidR="0077631E">
        <w:rPr>
          <w:sz w:val="15"/>
        </w:rPr>
        <w:t>-</w:t>
      </w:r>
      <w:r>
        <w:rPr>
          <w:sz w:val="15"/>
        </w:rPr>
        <w:t>T02/P07   Rev:0</w:t>
      </w:r>
    </w:p>
    <w:sectPr w:rsidR="001F6C9D" w:rsidSect="005356EE">
      <w:type w:val="continuous"/>
      <w:pgSz w:w="11910" w:h="16840"/>
      <w:pgMar w:top="640" w:right="66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seyin Soylemez">
    <w15:presenceInfo w15:providerId="AD" w15:userId="S-1-5-21-1066340475-3984460250-992716821-1745"/>
  </w15:person>
  <w15:person w15:author="Av. Ertuğrul Kalemci">
    <w15:presenceInfo w15:providerId="None" w15:userId="Av. Ertuğrul Kalem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D"/>
    <w:rsid w:val="0004418A"/>
    <w:rsid w:val="000A536E"/>
    <w:rsid w:val="000D49FD"/>
    <w:rsid w:val="001D3D26"/>
    <w:rsid w:val="001F6C9D"/>
    <w:rsid w:val="0027286E"/>
    <w:rsid w:val="002B6CB5"/>
    <w:rsid w:val="002F663C"/>
    <w:rsid w:val="0030781D"/>
    <w:rsid w:val="003D6089"/>
    <w:rsid w:val="003E3323"/>
    <w:rsid w:val="005356EE"/>
    <w:rsid w:val="00586DF3"/>
    <w:rsid w:val="005C745A"/>
    <w:rsid w:val="00656E1F"/>
    <w:rsid w:val="006B4228"/>
    <w:rsid w:val="0077631E"/>
    <w:rsid w:val="007E5DA4"/>
    <w:rsid w:val="007F79AC"/>
    <w:rsid w:val="00925B34"/>
    <w:rsid w:val="009A14F5"/>
    <w:rsid w:val="00BD4BC9"/>
    <w:rsid w:val="00C16674"/>
    <w:rsid w:val="00C96634"/>
    <w:rsid w:val="00D81A72"/>
    <w:rsid w:val="00DC5C8A"/>
    <w:rsid w:val="00F96C22"/>
    <w:rsid w:val="00FE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4A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56EE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356EE"/>
    <w:pPr>
      <w:spacing w:before="11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5356EE"/>
  </w:style>
  <w:style w:type="paragraph" w:customStyle="1" w:styleId="TableParagraph">
    <w:name w:val="Table Paragraph"/>
    <w:basedOn w:val="Normal"/>
    <w:uiPriority w:val="1"/>
    <w:qFormat/>
    <w:rsid w:val="005356EE"/>
  </w:style>
  <w:style w:type="paragraph" w:styleId="BalonMetni">
    <w:name w:val="Balloon Text"/>
    <w:basedOn w:val="Normal"/>
    <w:link w:val="BalonMetniChar"/>
    <w:uiPriority w:val="99"/>
    <w:semiHidden/>
    <w:unhideWhenUsed/>
    <w:rsid w:val="00925B34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B34"/>
    <w:rPr>
      <w:rFonts w:ascii="Times New Roman" w:eastAsia="Tahoma" w:hAnsi="Times New Roman" w:cs="Times New Roman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Karaca Yiğit</dc:creator>
  <cp:keywords/>
  <dc:description/>
  <cp:lastModifiedBy>Huseyin Soylemez</cp:lastModifiedBy>
  <cp:revision>4</cp:revision>
  <dcterms:created xsi:type="dcterms:W3CDTF">2020-06-02T06:30:00Z</dcterms:created>
  <dcterms:modified xsi:type="dcterms:W3CDTF">2020-06-02T06:33:00Z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2018-05-04T00:00:00Z</vt:filetime>
  </property>
</Properties>
</file>